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30F3CB1C" w:rsidR="002A1A62" w:rsidRPr="0087694A" w:rsidRDefault="001E6F8A" w:rsidP="009A0199">
            <w:pPr>
              <w:jc w:val="center"/>
              <w:rPr>
                <w:b/>
                <w:sz w:val="48"/>
                <w:szCs w:val="48"/>
              </w:rPr>
            </w:pPr>
            <w:r w:rsidRPr="0087694A">
              <w:rPr>
                <w:b/>
                <w:sz w:val="48"/>
                <w:szCs w:val="48"/>
              </w:rPr>
              <w:t>St Augustine’s Catholic Primary School</w:t>
            </w:r>
          </w:p>
          <w:p w14:paraId="47340626" w14:textId="77777777" w:rsidR="006427AB" w:rsidRDefault="001E6F8A" w:rsidP="001E6F8A">
            <w:pPr>
              <w:jc w:val="center"/>
              <w:rPr>
                <w:rFonts w:ascii="Arial" w:hAnsi="Arial" w:cs="Arial"/>
                <w:sz w:val="20"/>
                <w:szCs w:val="20"/>
              </w:rPr>
            </w:pPr>
            <w:r>
              <w:rPr>
                <w:rFonts w:ascii="Arial" w:hAnsi="Arial" w:cs="Arial"/>
                <w:sz w:val="20"/>
                <w:szCs w:val="20"/>
              </w:rPr>
              <w:t>Hardy Avenue, Weymouth, Dorset, DT4 0RH</w:t>
            </w:r>
          </w:p>
          <w:p w14:paraId="47415846" w14:textId="398FE284" w:rsidR="001E6F8A" w:rsidRPr="006427AB" w:rsidRDefault="001E6F8A" w:rsidP="001E6F8A">
            <w:pPr>
              <w:jc w:val="center"/>
              <w:rPr>
                <w:rFonts w:ascii="Arial" w:hAnsi="Arial" w:cs="Arial"/>
                <w:sz w:val="20"/>
                <w:szCs w:val="20"/>
              </w:rPr>
            </w:pPr>
            <w:r>
              <w:rPr>
                <w:rFonts w:ascii="Arial" w:hAnsi="Arial" w:cs="Arial"/>
                <w:sz w:val="20"/>
                <w:szCs w:val="20"/>
              </w:rPr>
              <w:t>01305 782600</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CE78012" w:rsidR="002A1A62" w:rsidRPr="00A2673B" w:rsidRDefault="004E5CDE"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98746A4" w:rsidR="002A1A62" w:rsidRPr="00A2673B" w:rsidRDefault="002A1A62" w:rsidP="002A1A62">
            <w:pPr>
              <w:rPr>
                <w:rFonts w:ascii="Arial" w:hAnsi="Arial" w:cs="Arial"/>
                <w:sz w:val="20"/>
                <w:szCs w:val="20"/>
              </w:rPr>
            </w:pPr>
            <w:r w:rsidRPr="00994F80">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AA3D7BA" w:rsidR="00C822D6" w:rsidRPr="004E1D85" w:rsidRDefault="0087694A">
            <w:pPr>
              <w:rPr>
                <w:rFonts w:ascii="Arial" w:hAnsi="Arial" w:cs="Arial"/>
                <w:sz w:val="20"/>
                <w:szCs w:val="20"/>
              </w:rPr>
            </w:pPr>
            <w:r>
              <w:rPr>
                <w:rFonts w:ascii="Arial" w:hAnsi="Arial" w:cs="Arial"/>
                <w:sz w:val="20"/>
                <w:szCs w:val="20"/>
              </w:rPr>
              <w:t>838/3670</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87694A" w:rsidRDefault="003964A1">
            <w:pPr>
              <w:rPr>
                <w:rFonts w:ascii="Arial" w:hAnsi="Arial" w:cs="Arial"/>
                <w:bCs/>
                <w:sz w:val="20"/>
                <w:szCs w:val="20"/>
              </w:rPr>
            </w:pPr>
            <w:r w:rsidRPr="0087694A">
              <w:rPr>
                <w:rFonts w:ascii="Arial" w:hAnsi="Arial" w:cs="Arial"/>
                <w:bCs/>
                <w:sz w:val="20"/>
                <w:szCs w:val="20"/>
              </w:rPr>
              <w:t>4 to 11</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87694A">
              <w:rPr>
                <w:rFonts w:ascii="Arial" w:hAnsi="Arial" w:cs="Arial"/>
                <w:b/>
                <w:sz w:val="20"/>
                <w:szCs w:val="20"/>
              </w:rPr>
              <w:t>primary</w:t>
            </w:r>
            <w:r w:rsidR="004B2911" w:rsidRPr="0087694A">
              <w:rPr>
                <w:rFonts w:ascii="Arial" w:hAnsi="Arial" w:cs="Arial"/>
                <w:b/>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4B7D64"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4B7D64"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4B7D64"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4B7D64"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559865EF" w:rsidR="0061513F" w:rsidRPr="0087694A" w:rsidRDefault="0087694A"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St Augustine’s Catholic Primary, Weymouth,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84972">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84972">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5056D685" w:rsidR="007B2D24" w:rsidRPr="0087694A" w:rsidRDefault="000C3BFF" w:rsidP="00484972">
            <w:pPr>
              <w:jc w:val="center"/>
              <w:rPr>
                <w:rFonts w:ascii="Arial" w:hAnsi="Arial" w:cs="Arial"/>
                <w:b/>
                <w:bCs/>
                <w:sz w:val="36"/>
                <w:szCs w:val="36"/>
              </w:rPr>
            </w:pPr>
            <w:r w:rsidRPr="0087694A">
              <w:rPr>
                <w:rFonts w:ascii="Arial" w:hAnsi="Arial" w:cs="Arial"/>
                <w:b/>
                <w:bCs/>
                <w:sz w:val="36"/>
                <w:szCs w:val="36"/>
              </w:rPr>
              <w:t>S</w:t>
            </w:r>
            <w:r w:rsidR="0087694A" w:rsidRPr="0087694A">
              <w:rPr>
                <w:rFonts w:ascii="Arial" w:hAnsi="Arial" w:cs="Arial"/>
                <w:b/>
                <w:bCs/>
                <w:sz w:val="36"/>
                <w:szCs w:val="36"/>
              </w:rPr>
              <w:t>t Augustine’s Catholic Primary School</w:t>
            </w:r>
          </w:p>
          <w:p w14:paraId="2D5E0EE0" w14:textId="09555DE4" w:rsidR="007B2D24" w:rsidRPr="00CE5403" w:rsidRDefault="007B2D24" w:rsidP="00484972">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4"/>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2AFFBE1" w14:textId="6FA29D9B" w:rsidR="00FF03AC" w:rsidRPr="0087694A" w:rsidRDefault="007B2D24" w:rsidP="00782CD4">
      <w:pPr>
        <w:pStyle w:val="Default"/>
        <w:jc w:val="both"/>
        <w:rPr>
          <w:rFonts w:ascii="Arial" w:hAnsi="Arial" w:cs="Arial"/>
          <w:b/>
          <w:bCs/>
          <w:color w:val="FF0000"/>
          <w:sz w:val="20"/>
          <w:szCs w:val="20"/>
        </w:r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7694A" w:rsidRPr="0087694A">
        <w:rPr>
          <w:rFonts w:ascii="Arial" w:hAnsi="Arial" w:cs="Arial"/>
          <w:b/>
          <w:bCs/>
          <w:color w:val="auto"/>
          <w:sz w:val="20"/>
          <w:szCs w:val="20"/>
        </w:rPr>
        <w:t>St Augustine’s CPS, Hardy Avenue, Weymouth, Dorset, DT4 0RH</w:t>
      </w:r>
    </w:p>
    <w:p w14:paraId="06424A12" w14:textId="7B6646FF" w:rsidR="00730B5D" w:rsidRPr="007B2D24" w:rsidRDefault="00730B5D" w:rsidP="00484972">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8"/>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4B7D64"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7AB2AA5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Allocation date for the normal round Reception intake:  Monday 18 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Tuesday 31 May 2022</w:t>
      </w:r>
    </w:p>
    <w:p w14:paraId="579682F1"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Appeals will be heard within 40 school days, by: 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4B7D64"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4B7D64" w:rsidP="00484972">
            <w:pPr>
              <w:spacing w:after="0" w:line="240" w:lineRule="auto"/>
              <w:jc w:val="both"/>
              <w:rPr>
                <w:rFonts w:ascii="Arial" w:hAnsi="Arial" w:cs="Arial"/>
                <w:sz w:val="20"/>
                <w:szCs w:val="20"/>
              </w:rPr>
            </w:pPr>
            <w:hyperlink r:id="rId51"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E68BA" w14:textId="77777777" w:rsidR="004B7D64" w:rsidRDefault="004B7D64" w:rsidP="008B101F">
      <w:pPr>
        <w:spacing w:after="0" w:line="240" w:lineRule="auto"/>
      </w:pPr>
      <w:r>
        <w:separator/>
      </w:r>
    </w:p>
  </w:endnote>
  <w:endnote w:type="continuationSeparator" w:id="0">
    <w:p w14:paraId="4D7E2122" w14:textId="77777777" w:rsidR="004B7D64" w:rsidRDefault="004B7D64"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2C93" w14:textId="77777777" w:rsidR="004B7D64" w:rsidRDefault="004B7D64" w:rsidP="008B101F">
      <w:pPr>
        <w:spacing w:after="0" w:line="240" w:lineRule="auto"/>
      </w:pPr>
      <w:r>
        <w:separator/>
      </w:r>
    </w:p>
  </w:footnote>
  <w:footnote w:type="continuationSeparator" w:id="0">
    <w:p w14:paraId="12DC72A6" w14:textId="77777777" w:rsidR="004B7D64" w:rsidRDefault="004B7D64" w:rsidP="008B101F">
      <w:pPr>
        <w:spacing w:after="0" w:line="240" w:lineRule="auto"/>
      </w:pPr>
      <w:r>
        <w:continuationSeparator/>
      </w:r>
    </w:p>
  </w:footnote>
  <w:footnote w:id="1">
    <w:p w14:paraId="6AAF78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7D4F86" w:rsidRPr="00173F4F" w:rsidRDefault="007D4F86" w:rsidP="00932DEB">
      <w:pPr>
        <w:pStyle w:val="FootnoteText"/>
        <w:rPr>
          <w:rFonts w:cs="Arial"/>
          <w:sz w:val="14"/>
          <w:szCs w:val="14"/>
        </w:rPr>
      </w:pPr>
      <w:r w:rsidRPr="00173F4F">
        <w:rPr>
          <w:rStyle w:val="FootnoteReference"/>
          <w:rFonts w:cs="Arial"/>
          <w:sz w:val="14"/>
          <w:szCs w:val="14"/>
        </w:rPr>
        <w:t>5</w:t>
      </w:r>
      <w:r w:rsidRPr="00173F4F">
        <w:rPr>
          <w:rFonts w:cs="Arial"/>
          <w:sz w:val="14"/>
          <w:szCs w:val="14"/>
        </w:rPr>
        <w:t xml:space="preserve">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7D4F86" w:rsidRPr="00173F4F" w:rsidRDefault="007D4F86">
      <w:pPr>
        <w:pStyle w:val="FootnoteText"/>
        <w:rPr>
          <w:rFonts w:cs="Arial"/>
          <w:sz w:val="14"/>
          <w:szCs w:val="14"/>
        </w:rPr>
      </w:pPr>
      <w:r w:rsidRPr="00173F4F">
        <w:rPr>
          <w:rStyle w:val="FootnoteReference"/>
          <w:rFonts w:cs="Arial"/>
          <w:sz w:val="14"/>
          <w:szCs w:val="14"/>
        </w:rPr>
        <w:t>6</w:t>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173F4F" w:rsidRDefault="007D4F86" w:rsidP="00AE5F8A">
      <w:pPr>
        <w:pStyle w:val="FootnoteText"/>
        <w:rPr>
          <w:rFonts w:cs="Arial"/>
          <w:sz w:val="14"/>
          <w:szCs w:val="14"/>
        </w:rPr>
      </w:pPr>
      <w:r w:rsidRPr="00173F4F">
        <w:rPr>
          <w:rStyle w:val="FootnoteReference"/>
          <w:rFonts w:cs="Arial"/>
          <w:sz w:val="14"/>
          <w:szCs w:val="14"/>
        </w:rPr>
        <w:t>7</w:t>
      </w:r>
      <w:r w:rsidRPr="00173F4F">
        <w:rPr>
          <w:rFonts w:cs="Arial"/>
          <w:sz w:val="14"/>
          <w:szCs w:val="14"/>
        </w:rPr>
        <w:t xml:space="preserve">A child baptised in the Catholic Church, evidenced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6">
    <w:p w14:paraId="20647538" w14:textId="6ED313D7" w:rsidR="007D4F86" w:rsidRPr="00173F4F" w:rsidRDefault="007D4F86">
      <w:pPr>
        <w:pStyle w:val="FootnoteText"/>
        <w:rPr>
          <w:rFonts w:cs="Arial"/>
          <w:sz w:val="14"/>
          <w:szCs w:val="14"/>
        </w:rPr>
      </w:pPr>
      <w:r w:rsidRPr="00173F4F">
        <w:rPr>
          <w:rStyle w:val="FootnoteReference"/>
          <w:rFonts w:cs="Arial"/>
          <w:sz w:val="14"/>
          <w:szCs w:val="14"/>
        </w:rPr>
        <w:t>8</w:t>
      </w:r>
      <w:r w:rsidRPr="00173F4F">
        <w:rPr>
          <w:rFonts w:cs="Arial"/>
          <w:sz w:val="14"/>
          <w:szCs w:val="14"/>
        </w:rPr>
        <w:t xml:space="preserve"> </w:t>
      </w:r>
      <w:r w:rsidRPr="00173F4F">
        <w:rPr>
          <w:rFonts w:cs="Arial"/>
          <w:sz w:val="14"/>
          <w:szCs w:val="14"/>
          <w:vertAlign w:val="superscript"/>
        </w:rPr>
        <w:t>8</w:t>
      </w:r>
      <w:r w:rsidRPr="00173F4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173F4F" w:rsidRDefault="007D4F86">
      <w:pPr>
        <w:pStyle w:val="FootnoteText"/>
        <w:rPr>
          <w:rFonts w:cs="Arial"/>
          <w:sz w:val="14"/>
          <w:szCs w:val="14"/>
        </w:rPr>
      </w:pPr>
      <w:r w:rsidRPr="00173F4F">
        <w:rPr>
          <w:rStyle w:val="FootnoteReference"/>
          <w:rFonts w:cs="Arial"/>
          <w:sz w:val="14"/>
          <w:szCs w:val="14"/>
        </w:rPr>
        <w:t>9</w:t>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8">
    <w:p w14:paraId="222D2EF9" w14:textId="32AD1F02" w:rsidR="007D4F86" w:rsidRPr="00173F4F" w:rsidDel="00FD6F70" w:rsidRDefault="007D4F86">
      <w:pPr>
        <w:pStyle w:val="FootnoteText"/>
        <w:rPr>
          <w:del w:id="1" w:author="Kevin Butlin" w:date="2020-10-28T08:25:00Z"/>
          <w:rFonts w:cs="Arial"/>
          <w:sz w:val="14"/>
          <w:szCs w:val="14"/>
        </w:rPr>
      </w:pPr>
      <w:r w:rsidRPr="00173F4F">
        <w:rPr>
          <w:rStyle w:val="FootnoteReference"/>
          <w:rFonts w:cs="Arial"/>
          <w:sz w:val="14"/>
          <w:szCs w:val="14"/>
        </w:rPr>
        <w:t>10</w:t>
      </w:r>
      <w:r w:rsidRPr="00173F4F">
        <w:rPr>
          <w:rFonts w:cs="Arial"/>
          <w:sz w:val="14"/>
          <w:szCs w:val="14"/>
        </w:rPr>
        <w:t xml:space="preserve">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9">
    <w:p w14:paraId="7FD0067A" w14:textId="7405CA26" w:rsidR="007D4F86" w:rsidRPr="00173F4F" w:rsidRDefault="007D4F86" w:rsidP="00CB170E">
      <w:pPr>
        <w:spacing w:after="0" w:line="240" w:lineRule="auto"/>
        <w:jc w:val="both"/>
        <w:rPr>
          <w:rFonts w:ascii="Arial" w:hAnsi="Arial" w:cs="Arial"/>
          <w:sz w:val="14"/>
          <w:szCs w:val="14"/>
        </w:rPr>
      </w:pPr>
      <w:r w:rsidRPr="00173F4F">
        <w:rPr>
          <w:rStyle w:val="FootnoteReference"/>
          <w:rFonts w:ascii="Arial" w:eastAsia="Times New Roman" w:hAnsi="Arial" w:cs="Arial"/>
          <w:sz w:val="14"/>
          <w:szCs w:val="14"/>
          <w:lang w:eastAsia="en-GB"/>
        </w:rPr>
        <w:t>11</w:t>
      </w:r>
      <w:r w:rsidRPr="00173F4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173F4F" w:rsidRDefault="007D4F86" w:rsidP="00F01C98">
      <w:pPr>
        <w:pStyle w:val="FootnoteText"/>
        <w:jc w:val="both"/>
        <w:rPr>
          <w:rFonts w:cs="Arial"/>
          <w:sz w:val="14"/>
          <w:szCs w:val="14"/>
        </w:rPr>
      </w:pPr>
      <w:r w:rsidRPr="00173F4F">
        <w:rPr>
          <w:rStyle w:val="FootnoteReference"/>
          <w:rFonts w:cs="Arial"/>
          <w:sz w:val="14"/>
          <w:szCs w:val="14"/>
        </w:rPr>
        <w:footnoteRef/>
      </w:r>
      <w:r w:rsidRPr="00173F4F">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4">
    <w:p w14:paraId="44150927" w14:textId="7598806F"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5">
    <w:p w14:paraId="6B8FF524"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6">
    <w:p w14:paraId="290B3597" w14:textId="43F72058"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7">
    <w:p w14:paraId="36A7ACB6"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means after 1 September of the intake year.</w:t>
      </w:r>
    </w:p>
  </w:footnote>
  <w:footnote w:id="18">
    <w:p w14:paraId="59998E3E"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will be 16 school weeks in advance for children of UK service personnel.</w:t>
      </w:r>
    </w:p>
  </w:footnote>
  <w:footnote w:id="19">
    <w:p w14:paraId="4BAE7AC5"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School Admissions Code 2021 section 2.28</w:t>
      </w:r>
    </w:p>
  </w:footnote>
  <w:footnote w:id="20">
    <w:p w14:paraId="7FA8B692"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173F4F" w:rsidRDefault="007D4F86" w:rsidP="00A73BE4">
      <w:pPr>
        <w:spacing w:after="0" w:line="240" w:lineRule="auto"/>
        <w:jc w:val="both"/>
        <w:rPr>
          <w:rFonts w:ascii="Arial" w:hAnsi="Arial" w:cs="Arial"/>
          <w:sz w:val="14"/>
          <w:szCs w:val="14"/>
        </w:rPr>
      </w:pPr>
      <w:r w:rsidRPr="00173F4F">
        <w:rPr>
          <w:rStyle w:val="FootnoteReference"/>
          <w:rFonts w:ascii="Arial" w:hAnsi="Arial" w:cs="Arial"/>
          <w:sz w:val="14"/>
          <w:szCs w:val="14"/>
        </w:rPr>
        <w:footnoteRef/>
      </w:r>
      <w:r w:rsidRPr="00173F4F">
        <w:rPr>
          <w:rFonts w:ascii="Arial" w:hAnsi="Arial" w:cs="Arial"/>
          <w:sz w:val="14"/>
          <w:szCs w:val="14"/>
        </w:rPr>
        <w:t xml:space="preserve"> This means the admissions authority for the school. Some functions may be delegated to a committee or to officers within the LA. </w:t>
      </w:r>
    </w:p>
  </w:footnote>
  <w:footnote w:id="22">
    <w:p w14:paraId="39D42A10"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6012"/>
    <w:rsid w:val="0011106D"/>
    <w:rsid w:val="00173F4F"/>
    <w:rsid w:val="0018261E"/>
    <w:rsid w:val="001D1EF1"/>
    <w:rsid w:val="001E3B21"/>
    <w:rsid w:val="001E6F8A"/>
    <w:rsid w:val="001F26F2"/>
    <w:rsid w:val="00201AD5"/>
    <w:rsid w:val="00227559"/>
    <w:rsid w:val="00234BFA"/>
    <w:rsid w:val="00244A7A"/>
    <w:rsid w:val="00246B92"/>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84972"/>
    <w:rsid w:val="004B2911"/>
    <w:rsid w:val="004B7D64"/>
    <w:rsid w:val="004D4282"/>
    <w:rsid w:val="004D6664"/>
    <w:rsid w:val="004E1D85"/>
    <w:rsid w:val="004E5CDE"/>
    <w:rsid w:val="00501574"/>
    <w:rsid w:val="00502509"/>
    <w:rsid w:val="00517FB3"/>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855F7"/>
    <w:rsid w:val="006B1762"/>
    <w:rsid w:val="006D24C0"/>
    <w:rsid w:val="006E4418"/>
    <w:rsid w:val="006F0AAB"/>
    <w:rsid w:val="006F0DE2"/>
    <w:rsid w:val="006F1E55"/>
    <w:rsid w:val="00730B5D"/>
    <w:rsid w:val="007501B3"/>
    <w:rsid w:val="00782CD4"/>
    <w:rsid w:val="007B2D24"/>
    <w:rsid w:val="007C2DB6"/>
    <w:rsid w:val="007D4760"/>
    <w:rsid w:val="007D4F86"/>
    <w:rsid w:val="007E239C"/>
    <w:rsid w:val="00817D2E"/>
    <w:rsid w:val="00846647"/>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9F6759"/>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416"/>
    <w:rsid w:val="00B23549"/>
    <w:rsid w:val="00B2511B"/>
    <w:rsid w:val="00B26CE8"/>
    <w:rsid w:val="00B35351"/>
    <w:rsid w:val="00B367B4"/>
    <w:rsid w:val="00B62C6D"/>
    <w:rsid w:val="00B907F3"/>
    <w:rsid w:val="00BC12A9"/>
    <w:rsid w:val="00BD52B8"/>
    <w:rsid w:val="00C06349"/>
    <w:rsid w:val="00C14EE5"/>
    <w:rsid w:val="00C15555"/>
    <w:rsid w:val="00C37E8F"/>
    <w:rsid w:val="00C67735"/>
    <w:rsid w:val="00C719CF"/>
    <w:rsid w:val="00C80E5E"/>
    <w:rsid w:val="00C822D6"/>
    <w:rsid w:val="00CB170E"/>
    <w:rsid w:val="00CC0634"/>
    <w:rsid w:val="00CE5403"/>
    <w:rsid w:val="00D22AD6"/>
    <w:rsid w:val="00D22E7E"/>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9335</Words>
  <Characters>53213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2020-11-17T14:53:00Z</dcterms:created>
  <dcterms:modified xsi:type="dcterms:W3CDTF">2020-11-18T09:43:00Z</dcterms:modified>
</cp:coreProperties>
</file>